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67" w:rsidRPr="00BB2B39" w:rsidRDefault="00A34980" w:rsidP="00E57C1E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 w:rsidRPr="00BB2B39">
        <w:rPr>
          <w:rFonts w:ascii="Book Antiqua" w:hAnsi="Book Antiqua"/>
          <w:b/>
          <w:sz w:val="40"/>
          <w:szCs w:val="40"/>
        </w:rPr>
        <w:t>Teendők a jelölés leadásakor</w:t>
      </w:r>
    </w:p>
    <w:p w:rsidR="00A34980" w:rsidRPr="00BB2B39" w:rsidRDefault="00A34980" w:rsidP="00E57C1E">
      <w:pPr>
        <w:pStyle w:val="Listaszerbekezds"/>
        <w:numPr>
          <w:ilvl w:val="0"/>
          <w:numId w:val="4"/>
        </w:numPr>
        <w:spacing w:line="360" w:lineRule="auto"/>
        <w:rPr>
          <w:rFonts w:ascii="Book Antiqua" w:hAnsi="Book Antiqua"/>
          <w:b/>
        </w:rPr>
      </w:pPr>
      <w:r w:rsidRPr="00BB2B39">
        <w:rPr>
          <w:rFonts w:ascii="Book Antiqua" w:hAnsi="Book Antiqua"/>
          <w:b/>
        </w:rPr>
        <w:t xml:space="preserve">A következő dokumentumokat (doc. formátumban) a </w:t>
      </w:r>
      <w:hyperlink r:id="rId7" w:history="1">
        <w:r w:rsidR="005C3228" w:rsidRPr="00971108">
          <w:rPr>
            <w:rStyle w:val="Hiperhivatkozs"/>
            <w:rFonts w:ascii="Book Antiqua" w:hAnsi="Book Antiqua"/>
            <w:b/>
          </w:rPr>
          <w:t>lovei.dorottya@kozlekkar.hu</w:t>
        </w:r>
      </w:hyperlink>
      <w:r w:rsidR="005C3228">
        <w:rPr>
          <w:rFonts w:ascii="Book Antiqua" w:hAnsi="Book Antiqua"/>
          <w:b/>
        </w:rPr>
        <w:t xml:space="preserve"> </w:t>
      </w:r>
      <w:r w:rsidRPr="00BB2B39">
        <w:rPr>
          <w:rFonts w:ascii="Book Antiqua" w:hAnsi="Book Antiqua"/>
          <w:b/>
        </w:rPr>
        <w:t>címre várjuk</w:t>
      </w:r>
      <w:r w:rsidR="00614C39">
        <w:rPr>
          <w:rFonts w:ascii="Book Antiqua" w:hAnsi="Book Antiqua"/>
          <w:b/>
        </w:rPr>
        <w:t>:</w:t>
      </w:r>
    </w:p>
    <w:p w:rsidR="00A34980" w:rsidRPr="00BB2B39" w:rsidRDefault="00A34980" w:rsidP="00E57C1E">
      <w:pPr>
        <w:pStyle w:val="Listaszerbekezds"/>
        <w:spacing w:line="360" w:lineRule="auto"/>
        <w:ind w:left="1440"/>
        <w:rPr>
          <w:rFonts w:ascii="Book Antiqua" w:hAnsi="Book Antiqua"/>
        </w:rPr>
      </w:pPr>
    </w:p>
    <w:p w:rsidR="00A34980" w:rsidRPr="00BB2B39" w:rsidRDefault="00A34980" w:rsidP="00E57C1E">
      <w:pPr>
        <w:pStyle w:val="Listaszerbekezds"/>
        <w:numPr>
          <w:ilvl w:val="0"/>
          <w:numId w:val="6"/>
        </w:numPr>
        <w:tabs>
          <w:tab w:val="left" w:pos="2694"/>
        </w:tabs>
        <w:spacing w:line="360" w:lineRule="auto"/>
        <w:ind w:left="1418" w:hanging="425"/>
        <w:rPr>
          <w:rFonts w:ascii="Book Antiqua" w:hAnsi="Book Antiqua"/>
          <w:b/>
        </w:rPr>
      </w:pPr>
      <w:r w:rsidRPr="00BB2B39">
        <w:rPr>
          <w:rFonts w:ascii="Book Antiqua" w:hAnsi="Book Antiqua"/>
          <w:b/>
        </w:rPr>
        <w:t>Jelölés, amely a következőket tartalmazza:</w:t>
      </w:r>
    </w:p>
    <w:p w:rsidR="00A34980" w:rsidRPr="00BB2B39" w:rsidRDefault="00DF1FA7" w:rsidP="00E57C1E">
      <w:pPr>
        <w:pStyle w:val="Listaszerbekezds"/>
        <w:numPr>
          <w:ilvl w:val="1"/>
          <w:numId w:val="6"/>
        </w:numPr>
        <w:tabs>
          <w:tab w:val="left" w:pos="2694"/>
        </w:tabs>
        <w:spacing w:line="360" w:lineRule="auto"/>
        <w:rPr>
          <w:rFonts w:ascii="Book Antiqua" w:hAnsi="Book Antiqua"/>
        </w:rPr>
      </w:pPr>
      <w:r w:rsidRPr="00BB2B39">
        <w:rPr>
          <w:rFonts w:ascii="Book Antiqua" w:hAnsi="Book Antiqua"/>
        </w:rPr>
        <w:t xml:space="preserve"> </w:t>
      </w:r>
      <w:r w:rsidR="00A34980" w:rsidRPr="00BB2B39">
        <w:rPr>
          <w:rFonts w:ascii="Book Antiqua" w:hAnsi="Book Antiqua"/>
        </w:rPr>
        <w:t>a jelölt családi és utónevét, személyi azonosítóját, lakcímét, Neptun-kódját valamint aláírását</w:t>
      </w:r>
      <w:r w:rsidR="00614C39">
        <w:rPr>
          <w:rFonts w:ascii="Book Antiqua" w:hAnsi="Book Antiqua"/>
        </w:rPr>
        <w:t>;</w:t>
      </w:r>
    </w:p>
    <w:p w:rsidR="00A34980" w:rsidRPr="00BB2B39" w:rsidRDefault="00DF1FA7" w:rsidP="00E57C1E">
      <w:pPr>
        <w:pStyle w:val="Listaszerbekezds"/>
        <w:numPr>
          <w:ilvl w:val="1"/>
          <w:numId w:val="6"/>
        </w:numPr>
        <w:tabs>
          <w:tab w:val="left" w:pos="2694"/>
        </w:tabs>
        <w:spacing w:line="360" w:lineRule="auto"/>
        <w:rPr>
          <w:rFonts w:ascii="Book Antiqua" w:hAnsi="Book Antiqua"/>
        </w:rPr>
      </w:pPr>
      <w:r w:rsidRPr="00BB2B39">
        <w:rPr>
          <w:rFonts w:ascii="Book Antiqua" w:hAnsi="Book Antiqua"/>
        </w:rPr>
        <w:t xml:space="preserve"> </w:t>
      </w:r>
      <w:r w:rsidR="00A34980" w:rsidRPr="00BB2B39">
        <w:rPr>
          <w:rFonts w:ascii="Book Antiqua" w:hAnsi="Book Antiqua"/>
        </w:rPr>
        <w:t>bemuta</w:t>
      </w:r>
      <w:r w:rsidR="001E24BC" w:rsidRPr="00BB2B39">
        <w:rPr>
          <w:rFonts w:ascii="Book Antiqua" w:hAnsi="Book Antiqua"/>
        </w:rPr>
        <w:t>tkozó- és motivációs levelet (1500-20</w:t>
      </w:r>
      <w:r w:rsidR="00A34980" w:rsidRPr="00BB2B39">
        <w:rPr>
          <w:rFonts w:ascii="Book Antiqua" w:hAnsi="Book Antiqua"/>
        </w:rPr>
        <w:t>00 karakter szóközzel együtt)</w:t>
      </w:r>
      <w:r w:rsidR="00614C39">
        <w:rPr>
          <w:rFonts w:ascii="Book Antiqua" w:hAnsi="Book Antiqua"/>
        </w:rPr>
        <w:t>;</w:t>
      </w:r>
    </w:p>
    <w:p w:rsidR="00A34980" w:rsidRPr="00BB2B39" w:rsidRDefault="00DF1FA7" w:rsidP="00E57C1E">
      <w:pPr>
        <w:pStyle w:val="Listaszerbekezds"/>
        <w:numPr>
          <w:ilvl w:val="1"/>
          <w:numId w:val="6"/>
        </w:numPr>
        <w:tabs>
          <w:tab w:val="left" w:pos="2694"/>
        </w:tabs>
        <w:spacing w:line="360" w:lineRule="auto"/>
        <w:rPr>
          <w:rFonts w:ascii="Book Antiqua" w:hAnsi="Book Antiqua"/>
        </w:rPr>
      </w:pPr>
      <w:r w:rsidRPr="00BB2B39">
        <w:rPr>
          <w:rFonts w:ascii="Book Antiqua" w:hAnsi="Book Antiqua"/>
        </w:rPr>
        <w:t xml:space="preserve"> </w:t>
      </w:r>
      <w:r w:rsidR="00A34980" w:rsidRPr="00BB2B39">
        <w:rPr>
          <w:rFonts w:ascii="Book Antiqua" w:hAnsi="Book Antiqua"/>
        </w:rPr>
        <w:t>igazolványképet</w:t>
      </w:r>
      <w:r w:rsidR="00614C39">
        <w:rPr>
          <w:rFonts w:ascii="Book Antiqua" w:hAnsi="Book Antiqua"/>
        </w:rPr>
        <w:t>;</w:t>
      </w:r>
    </w:p>
    <w:p w:rsidR="00A34980" w:rsidRPr="00BB2B39" w:rsidRDefault="00DF1FA7" w:rsidP="00E57C1E">
      <w:pPr>
        <w:pStyle w:val="Listaszerbekezds"/>
        <w:numPr>
          <w:ilvl w:val="1"/>
          <w:numId w:val="6"/>
        </w:numPr>
        <w:tabs>
          <w:tab w:val="left" w:pos="2694"/>
        </w:tabs>
        <w:spacing w:line="360" w:lineRule="auto"/>
        <w:rPr>
          <w:rFonts w:ascii="Book Antiqua" w:hAnsi="Book Antiqua"/>
        </w:rPr>
      </w:pPr>
      <w:r w:rsidRPr="00BB2B39">
        <w:rPr>
          <w:rFonts w:ascii="Book Antiqua" w:hAnsi="Book Antiqua"/>
        </w:rPr>
        <w:t xml:space="preserve"> </w:t>
      </w:r>
      <w:r w:rsidR="00A34980" w:rsidRPr="00BB2B39">
        <w:rPr>
          <w:rFonts w:ascii="Book Antiqua" w:hAnsi="Book Antiqua"/>
        </w:rPr>
        <w:t>a jelölt elérhetőségeit (e-mail cím, telefonszám)</w:t>
      </w:r>
      <w:r w:rsidR="00614C39">
        <w:rPr>
          <w:rFonts w:ascii="Book Antiqua" w:hAnsi="Book Antiqua"/>
        </w:rPr>
        <w:t>.</w:t>
      </w:r>
    </w:p>
    <w:p w:rsidR="00A34980" w:rsidRPr="00BB2B39" w:rsidRDefault="00A34980" w:rsidP="00E57C1E">
      <w:pPr>
        <w:pStyle w:val="Listaszerbekezds"/>
        <w:numPr>
          <w:ilvl w:val="0"/>
          <w:numId w:val="6"/>
        </w:numPr>
        <w:tabs>
          <w:tab w:val="left" w:pos="2694"/>
        </w:tabs>
        <w:spacing w:line="360" w:lineRule="auto"/>
        <w:ind w:left="1418" w:hanging="425"/>
        <w:rPr>
          <w:rFonts w:ascii="Book Antiqua" w:hAnsi="Book Antiqua"/>
          <w:b/>
        </w:rPr>
      </w:pPr>
      <w:r w:rsidRPr="00BB2B39">
        <w:rPr>
          <w:rFonts w:ascii="Book Antiqua" w:hAnsi="Book Antiqua"/>
          <w:b/>
        </w:rPr>
        <w:t>Nyilatkozat a következőkről</w:t>
      </w:r>
      <w:r w:rsidR="00614C39">
        <w:rPr>
          <w:rFonts w:ascii="Book Antiqua" w:hAnsi="Book Antiqua"/>
          <w:b/>
        </w:rPr>
        <w:t xml:space="preserve"> </w:t>
      </w:r>
      <w:r w:rsidRPr="00BB2B39">
        <w:rPr>
          <w:rFonts w:ascii="Book Antiqua" w:hAnsi="Book Antiqua"/>
          <w:b/>
        </w:rPr>
        <w:t>(formanyilatkozat a kozlekkar.hu oldalon található)</w:t>
      </w:r>
      <w:r w:rsidR="00614C39">
        <w:rPr>
          <w:rFonts w:ascii="Book Antiqua" w:hAnsi="Book Antiqua"/>
          <w:b/>
        </w:rPr>
        <w:t>:</w:t>
      </w:r>
    </w:p>
    <w:p w:rsidR="00DF1FA7" w:rsidRPr="00BB2B39" w:rsidRDefault="00DF1FA7" w:rsidP="00E57C1E">
      <w:pPr>
        <w:pStyle w:val="Listaszerbekezds"/>
        <w:numPr>
          <w:ilvl w:val="1"/>
          <w:numId w:val="6"/>
        </w:numPr>
        <w:tabs>
          <w:tab w:val="left" w:pos="2694"/>
        </w:tabs>
        <w:spacing w:line="360" w:lineRule="auto"/>
        <w:rPr>
          <w:rFonts w:ascii="Book Antiqua" w:hAnsi="Book Antiqua"/>
        </w:rPr>
      </w:pPr>
      <w:r w:rsidRPr="00BB2B39">
        <w:rPr>
          <w:rFonts w:ascii="Book Antiqua" w:hAnsi="Book Antiqua"/>
        </w:rPr>
        <w:t xml:space="preserve"> választójoga van</w:t>
      </w:r>
      <w:r w:rsidR="00614C39">
        <w:rPr>
          <w:rFonts w:ascii="Book Antiqua" w:hAnsi="Book Antiqua"/>
        </w:rPr>
        <w:t>;</w:t>
      </w:r>
    </w:p>
    <w:p w:rsidR="00DF1FA7" w:rsidRPr="00BB2B39" w:rsidRDefault="00DF1FA7" w:rsidP="00E57C1E">
      <w:pPr>
        <w:pStyle w:val="Listaszerbekezds"/>
        <w:numPr>
          <w:ilvl w:val="1"/>
          <w:numId w:val="6"/>
        </w:numPr>
        <w:tabs>
          <w:tab w:val="left" w:pos="2694"/>
        </w:tabs>
        <w:spacing w:line="360" w:lineRule="auto"/>
        <w:rPr>
          <w:rFonts w:ascii="Book Antiqua" w:hAnsi="Book Antiqua"/>
        </w:rPr>
      </w:pPr>
      <w:r w:rsidRPr="00BB2B39">
        <w:rPr>
          <w:rFonts w:ascii="Book Antiqua" w:hAnsi="Book Antiqua"/>
        </w:rPr>
        <w:t xml:space="preserve"> a jelölést elfogadja</w:t>
      </w:r>
      <w:r w:rsidR="00614C39">
        <w:rPr>
          <w:rFonts w:ascii="Book Antiqua" w:hAnsi="Book Antiqua"/>
        </w:rPr>
        <w:t>;</w:t>
      </w:r>
    </w:p>
    <w:p w:rsidR="00DF1FA7" w:rsidRPr="00BB2B39" w:rsidRDefault="00DF1FA7" w:rsidP="00E57C1E">
      <w:pPr>
        <w:pStyle w:val="Listaszerbekezds"/>
        <w:numPr>
          <w:ilvl w:val="1"/>
          <w:numId w:val="6"/>
        </w:numPr>
        <w:tabs>
          <w:tab w:val="left" w:pos="2694"/>
        </w:tabs>
        <w:spacing w:line="360" w:lineRule="auto"/>
        <w:rPr>
          <w:rFonts w:ascii="Book Antiqua" w:hAnsi="Book Antiqua"/>
        </w:rPr>
      </w:pPr>
      <w:r w:rsidRPr="00BB2B39">
        <w:rPr>
          <w:rFonts w:ascii="Book Antiqua" w:hAnsi="Book Antiqua"/>
        </w:rPr>
        <w:t xml:space="preserve"> megválasztása esetén az egyes vagyonnyilatkozat tételi kötelezettségekről szóló 2007. évi CLII. törvény szerint vagyonnyilatkozatot kész tenni</w:t>
      </w:r>
      <w:r w:rsidR="00614C39">
        <w:rPr>
          <w:rFonts w:ascii="Book Antiqua" w:hAnsi="Book Antiqua"/>
        </w:rPr>
        <w:t>;</w:t>
      </w:r>
    </w:p>
    <w:p w:rsidR="00DF1FA7" w:rsidRPr="00BB2B39" w:rsidRDefault="00DF1FA7" w:rsidP="00E57C1E">
      <w:pPr>
        <w:pStyle w:val="Listaszerbekezds"/>
        <w:numPr>
          <w:ilvl w:val="1"/>
          <w:numId w:val="6"/>
        </w:numPr>
        <w:tabs>
          <w:tab w:val="left" w:pos="2694"/>
        </w:tabs>
        <w:spacing w:line="360" w:lineRule="auto"/>
        <w:rPr>
          <w:rFonts w:ascii="Book Antiqua" w:hAnsi="Book Antiqua"/>
        </w:rPr>
      </w:pPr>
      <w:r w:rsidRPr="00BB2B39">
        <w:rPr>
          <w:rFonts w:ascii="Book Antiqua" w:hAnsi="Book Antiqua"/>
        </w:rPr>
        <w:t xml:space="preserve"> nincs olyan tisztsége, amely összeférhetetlen a képviselői megbízatással, illetőleg megválasztása esetén arról lemond</w:t>
      </w:r>
      <w:r w:rsidR="00614C39">
        <w:rPr>
          <w:rFonts w:ascii="Book Antiqua" w:hAnsi="Book Antiqua"/>
        </w:rPr>
        <w:t>.</w:t>
      </w:r>
      <w:r w:rsidR="00E26F32" w:rsidRPr="00BB2B39">
        <w:rPr>
          <w:rFonts w:ascii="Book Antiqua" w:hAnsi="Book Antiqua"/>
        </w:rPr>
        <w:br/>
      </w:r>
    </w:p>
    <w:p w:rsidR="00DF1FA7" w:rsidRPr="00BB2B39" w:rsidRDefault="00DF1FA7" w:rsidP="00E57C1E">
      <w:pPr>
        <w:pStyle w:val="Listaszerbekezds"/>
        <w:numPr>
          <w:ilvl w:val="0"/>
          <w:numId w:val="4"/>
        </w:numPr>
        <w:tabs>
          <w:tab w:val="left" w:pos="2694"/>
        </w:tabs>
        <w:spacing w:line="360" w:lineRule="auto"/>
        <w:rPr>
          <w:rFonts w:ascii="Book Antiqua" w:hAnsi="Book Antiqua"/>
          <w:b/>
        </w:rPr>
      </w:pPr>
      <w:r w:rsidRPr="00BB2B39">
        <w:rPr>
          <w:rFonts w:ascii="Book Antiqua" w:hAnsi="Book Antiqua"/>
          <w:b/>
        </w:rPr>
        <w:t xml:space="preserve">A forma nyomtatvány leadása </w:t>
      </w:r>
      <w:r w:rsidR="00F7696C" w:rsidRPr="00F7696C">
        <w:rPr>
          <w:rFonts w:ascii="Book Antiqua" w:hAnsi="Book Antiqua"/>
          <w:b/>
        </w:rPr>
        <w:t>az Egyetemi Hallgatói Képviselet irodájában (K ép</w:t>
      </w:r>
      <w:r w:rsidR="00F7696C">
        <w:rPr>
          <w:rFonts w:ascii="Book Antiqua" w:hAnsi="Book Antiqua"/>
          <w:b/>
        </w:rPr>
        <w:t xml:space="preserve">ület, 1. emelet. 61) </w:t>
      </w:r>
      <w:r w:rsidR="005C3228">
        <w:rPr>
          <w:rFonts w:ascii="Book Antiqua" w:hAnsi="Book Antiqua"/>
          <w:b/>
        </w:rPr>
        <w:t>június 14.</w:t>
      </w:r>
      <w:r w:rsidR="00F7696C" w:rsidRPr="00F7696C">
        <w:rPr>
          <w:rFonts w:ascii="Book Antiqua" w:hAnsi="Book Antiqua"/>
          <w:b/>
        </w:rPr>
        <w:t xml:space="preserve"> (</w:t>
      </w:r>
      <w:r w:rsidR="005C3228">
        <w:rPr>
          <w:rFonts w:ascii="Book Antiqua" w:hAnsi="Book Antiqua"/>
          <w:b/>
        </w:rPr>
        <w:t>kedd</w:t>
      </w:r>
      <w:r w:rsidR="00F7696C" w:rsidRPr="00F7696C">
        <w:rPr>
          <w:rFonts w:ascii="Book Antiqua" w:hAnsi="Book Antiqua"/>
          <w:b/>
        </w:rPr>
        <w:t>) 1</w:t>
      </w:r>
      <w:r w:rsidR="005C3228">
        <w:rPr>
          <w:rFonts w:ascii="Book Antiqua" w:hAnsi="Book Antiqua"/>
          <w:b/>
        </w:rPr>
        <w:t>4</w:t>
      </w:r>
      <w:r w:rsidR="00F7696C" w:rsidRPr="00F7696C">
        <w:rPr>
          <w:rFonts w:ascii="Book Antiqua" w:hAnsi="Book Antiqua"/>
          <w:b/>
        </w:rPr>
        <w:t>:00-ig</w:t>
      </w:r>
      <w:r w:rsidRPr="00F7696C">
        <w:rPr>
          <w:rFonts w:ascii="Book Antiqua" w:hAnsi="Book Antiqua"/>
          <w:b/>
        </w:rPr>
        <w:t>,</w:t>
      </w:r>
      <w:r w:rsidRPr="00BB2B39">
        <w:rPr>
          <w:rFonts w:ascii="Book Antiqua" w:hAnsi="Book Antiqua"/>
          <w:b/>
        </w:rPr>
        <w:t xml:space="preserve"> aláírással ellátva történik</w:t>
      </w:r>
      <w:r w:rsidR="00614C39">
        <w:rPr>
          <w:rFonts w:ascii="Book Antiqua" w:hAnsi="Book Antiqua"/>
          <w:b/>
        </w:rPr>
        <w:t>.</w:t>
      </w:r>
    </w:p>
    <w:p w:rsidR="00E26F32" w:rsidRPr="00BB2B39" w:rsidRDefault="00E26F32" w:rsidP="00E57C1E">
      <w:pPr>
        <w:pStyle w:val="Listaszerbekezds"/>
        <w:tabs>
          <w:tab w:val="left" w:pos="2694"/>
        </w:tabs>
        <w:spacing w:line="360" w:lineRule="auto"/>
        <w:rPr>
          <w:rFonts w:ascii="Book Antiqua" w:hAnsi="Book Antiqua"/>
        </w:rPr>
      </w:pPr>
    </w:p>
    <w:p w:rsidR="00DF1FA7" w:rsidRPr="005C3228" w:rsidRDefault="00DF1FA7" w:rsidP="005C3228">
      <w:pPr>
        <w:pStyle w:val="Listaszerbekezds"/>
        <w:numPr>
          <w:ilvl w:val="0"/>
          <w:numId w:val="4"/>
        </w:numPr>
        <w:tabs>
          <w:tab w:val="left" w:pos="2694"/>
        </w:tabs>
        <w:spacing w:line="360" w:lineRule="auto"/>
        <w:rPr>
          <w:rFonts w:ascii="Book Antiqua" w:hAnsi="Book Antiqua"/>
        </w:rPr>
      </w:pPr>
      <w:r w:rsidRPr="00BB2B39">
        <w:rPr>
          <w:rFonts w:ascii="Book Antiqua" w:hAnsi="Book Antiqua"/>
          <w:b/>
        </w:rPr>
        <w:t xml:space="preserve">Részvétel a </w:t>
      </w:r>
      <w:r w:rsidR="00934F94" w:rsidRPr="00BB2B39">
        <w:rPr>
          <w:rFonts w:ascii="Book Antiqua" w:hAnsi="Book Antiqua"/>
          <w:b/>
        </w:rPr>
        <w:t>Tisztújító</w:t>
      </w:r>
      <w:r w:rsidRPr="00BB2B39">
        <w:rPr>
          <w:rFonts w:ascii="Book Antiqua" w:hAnsi="Book Antiqua"/>
          <w:b/>
        </w:rPr>
        <w:t xml:space="preserve"> Fórumon.</w:t>
      </w:r>
    </w:p>
    <w:p w:rsidR="00DF1FA7" w:rsidRPr="0044324D" w:rsidRDefault="0044324D" w:rsidP="005C3228">
      <w:pPr>
        <w:tabs>
          <w:tab w:val="left" w:pos="851"/>
          <w:tab w:val="left" w:pos="2694"/>
        </w:tabs>
        <w:spacing w:line="360" w:lineRule="auto"/>
        <w:rPr>
          <w:highlight w:val="yellow"/>
        </w:rPr>
      </w:pPr>
      <w:r>
        <w:rPr>
          <w:rFonts w:ascii="Book Antiqua" w:hAnsi="Book Antiqua"/>
          <w:i/>
        </w:rPr>
        <w:tab/>
      </w:r>
      <w:r w:rsidR="00DF1FA7" w:rsidRPr="00F7696C">
        <w:rPr>
          <w:rFonts w:ascii="Book Antiqua" w:hAnsi="Book Antiqua"/>
          <w:i/>
        </w:rPr>
        <w:t>Fontos határidők:</w:t>
      </w:r>
    </w:p>
    <w:p w:rsidR="0044324D" w:rsidRPr="005C3228" w:rsidRDefault="0044324D" w:rsidP="00E57C1E">
      <w:pPr>
        <w:pStyle w:val="Listaszerbekezds"/>
        <w:numPr>
          <w:ilvl w:val="0"/>
          <w:numId w:val="7"/>
        </w:numPr>
        <w:tabs>
          <w:tab w:val="left" w:pos="2694"/>
          <w:tab w:val="center" w:pos="6237"/>
        </w:tabs>
        <w:spacing w:line="360" w:lineRule="auto"/>
        <w:ind w:hanging="447"/>
        <w:rPr>
          <w:rFonts w:ascii="Book Antiqua" w:hAnsi="Book Antiqua"/>
          <w:b/>
        </w:rPr>
      </w:pPr>
      <w:r w:rsidRPr="005C3228">
        <w:rPr>
          <w:rFonts w:ascii="Book Antiqua" w:hAnsi="Book Antiqua"/>
          <w:i/>
        </w:rPr>
        <w:t>jelentkezési határidő:</w:t>
      </w:r>
      <w:r w:rsidRPr="005C3228">
        <w:rPr>
          <w:i/>
        </w:rPr>
        <w:t xml:space="preserve"> </w:t>
      </w:r>
      <w:r w:rsidRPr="007C2075">
        <w:tab/>
      </w:r>
      <w:r w:rsidRPr="007C2075">
        <w:rPr>
          <w:b/>
        </w:rPr>
        <w:t xml:space="preserve">2016. </w:t>
      </w:r>
      <w:r w:rsidR="005C3228">
        <w:rPr>
          <w:b/>
        </w:rPr>
        <w:t>június 14</w:t>
      </w:r>
      <w:r w:rsidRPr="007C2075">
        <w:rPr>
          <w:b/>
        </w:rPr>
        <w:t>. 1</w:t>
      </w:r>
      <w:r w:rsidR="005C3228">
        <w:rPr>
          <w:b/>
        </w:rPr>
        <w:t>4</w:t>
      </w:r>
      <w:r w:rsidRPr="007C2075">
        <w:rPr>
          <w:b/>
        </w:rPr>
        <w:t>:00</w:t>
      </w:r>
    </w:p>
    <w:p w:rsidR="00DF1FA7" w:rsidRPr="00BB2B39" w:rsidRDefault="00DF1FA7" w:rsidP="00E57C1E">
      <w:pPr>
        <w:pStyle w:val="Listaszerbekezds"/>
        <w:numPr>
          <w:ilvl w:val="0"/>
          <w:numId w:val="7"/>
        </w:numPr>
        <w:tabs>
          <w:tab w:val="left" w:pos="2694"/>
          <w:tab w:val="center" w:pos="6237"/>
        </w:tabs>
        <w:spacing w:line="360" w:lineRule="auto"/>
        <w:ind w:hanging="447"/>
        <w:rPr>
          <w:rFonts w:ascii="Book Antiqua" w:hAnsi="Book Antiqua"/>
          <w:b/>
        </w:rPr>
      </w:pPr>
      <w:r w:rsidRPr="00BB2B39">
        <w:rPr>
          <w:rFonts w:ascii="Book Antiqua" w:hAnsi="Book Antiqua"/>
          <w:i/>
        </w:rPr>
        <w:t xml:space="preserve">Tisztújító Fórum időpontja: </w:t>
      </w:r>
      <w:r w:rsidRPr="00BB2B39">
        <w:rPr>
          <w:rFonts w:ascii="Book Antiqua" w:hAnsi="Book Antiqua"/>
          <w:i/>
        </w:rPr>
        <w:tab/>
      </w:r>
      <w:r w:rsidR="00934F94" w:rsidRPr="00BB2B39">
        <w:rPr>
          <w:rFonts w:ascii="Book Antiqua" w:hAnsi="Book Antiqua"/>
          <w:b/>
        </w:rPr>
        <w:t>201</w:t>
      </w:r>
      <w:r w:rsidR="00D54B6F" w:rsidRPr="00BB2B39">
        <w:rPr>
          <w:rFonts w:ascii="Book Antiqua" w:hAnsi="Book Antiqua"/>
          <w:b/>
        </w:rPr>
        <w:t>6</w:t>
      </w:r>
      <w:r w:rsidR="00934F94" w:rsidRPr="00BB2B39">
        <w:rPr>
          <w:rFonts w:ascii="Book Antiqua" w:hAnsi="Book Antiqua"/>
          <w:b/>
        </w:rPr>
        <w:t xml:space="preserve">. </w:t>
      </w:r>
      <w:r w:rsidR="005C3228">
        <w:rPr>
          <w:rFonts w:ascii="Book Antiqua" w:hAnsi="Book Antiqua"/>
          <w:b/>
        </w:rPr>
        <w:t>június 15</w:t>
      </w:r>
      <w:r w:rsidR="00D54B6F" w:rsidRPr="00BB2B39">
        <w:rPr>
          <w:rFonts w:ascii="Book Antiqua" w:hAnsi="Book Antiqua"/>
          <w:b/>
        </w:rPr>
        <w:t>. 1</w:t>
      </w:r>
      <w:r w:rsidR="005C3228">
        <w:rPr>
          <w:rFonts w:ascii="Book Antiqua" w:hAnsi="Book Antiqua"/>
          <w:b/>
        </w:rPr>
        <w:t>8</w:t>
      </w:r>
      <w:r w:rsidRPr="00BB2B39">
        <w:rPr>
          <w:rFonts w:ascii="Book Antiqua" w:hAnsi="Book Antiqua"/>
          <w:b/>
        </w:rPr>
        <w:t>:00</w:t>
      </w:r>
    </w:p>
    <w:p w:rsidR="00DF1FA7" w:rsidRPr="00BB2B39" w:rsidRDefault="00DF1FA7" w:rsidP="00E57C1E">
      <w:pPr>
        <w:pStyle w:val="Listaszerbekezds"/>
        <w:numPr>
          <w:ilvl w:val="0"/>
          <w:numId w:val="7"/>
        </w:numPr>
        <w:tabs>
          <w:tab w:val="left" w:pos="2694"/>
          <w:tab w:val="center" w:pos="6237"/>
        </w:tabs>
        <w:spacing w:line="360" w:lineRule="auto"/>
        <w:ind w:hanging="447"/>
        <w:rPr>
          <w:rFonts w:ascii="Book Antiqua" w:hAnsi="Book Antiqua"/>
        </w:rPr>
      </w:pPr>
      <w:r w:rsidRPr="00BB2B39">
        <w:rPr>
          <w:rFonts w:ascii="Book Antiqua" w:hAnsi="Book Antiqua"/>
          <w:i/>
        </w:rPr>
        <w:t>a választások időtartama:</w:t>
      </w:r>
      <w:r w:rsidRPr="00BB2B39">
        <w:rPr>
          <w:rFonts w:ascii="Book Antiqua" w:hAnsi="Book Antiqua"/>
          <w:i/>
        </w:rPr>
        <w:tab/>
      </w:r>
      <w:r w:rsidR="00934F94" w:rsidRPr="00BB2B39">
        <w:rPr>
          <w:rFonts w:ascii="Book Antiqua" w:hAnsi="Book Antiqua"/>
          <w:b/>
        </w:rPr>
        <w:t>201</w:t>
      </w:r>
      <w:r w:rsidR="00D54B6F" w:rsidRPr="00BB2B39">
        <w:rPr>
          <w:rFonts w:ascii="Book Antiqua" w:hAnsi="Book Antiqua"/>
          <w:b/>
        </w:rPr>
        <w:t>6</w:t>
      </w:r>
      <w:r w:rsidR="00934F94" w:rsidRPr="00BB2B39">
        <w:rPr>
          <w:rFonts w:ascii="Book Antiqua" w:hAnsi="Book Antiqua"/>
          <w:b/>
        </w:rPr>
        <w:t xml:space="preserve">. </w:t>
      </w:r>
      <w:r w:rsidR="005C3228">
        <w:rPr>
          <w:rFonts w:ascii="Book Antiqua" w:hAnsi="Book Antiqua"/>
          <w:b/>
        </w:rPr>
        <w:t>június 15</w:t>
      </w:r>
      <w:r w:rsidRPr="00BB2B39">
        <w:rPr>
          <w:rFonts w:ascii="Book Antiqua" w:hAnsi="Book Antiqua"/>
          <w:b/>
        </w:rPr>
        <w:t>.</w:t>
      </w:r>
      <w:r w:rsidR="00934F94" w:rsidRPr="00BB2B39">
        <w:rPr>
          <w:rFonts w:ascii="Book Antiqua" w:hAnsi="Book Antiqua"/>
          <w:b/>
        </w:rPr>
        <w:t xml:space="preserve"> </w:t>
      </w:r>
      <w:r w:rsidRPr="00BB2B39">
        <w:rPr>
          <w:rFonts w:ascii="Book Antiqua" w:hAnsi="Book Antiqua"/>
          <w:b/>
        </w:rPr>
        <w:t>-</w:t>
      </w:r>
      <w:r w:rsidR="00D54B6F" w:rsidRPr="00BB2B39">
        <w:rPr>
          <w:rFonts w:ascii="Book Antiqua" w:hAnsi="Book Antiqua"/>
          <w:b/>
        </w:rPr>
        <w:t xml:space="preserve"> 2016</w:t>
      </w:r>
      <w:r w:rsidR="00934F94" w:rsidRPr="00BB2B39">
        <w:rPr>
          <w:rFonts w:ascii="Book Antiqua" w:hAnsi="Book Antiqua"/>
          <w:b/>
        </w:rPr>
        <w:t xml:space="preserve">. </w:t>
      </w:r>
      <w:r w:rsidR="005C3228">
        <w:rPr>
          <w:rFonts w:ascii="Book Antiqua" w:hAnsi="Book Antiqua"/>
          <w:b/>
        </w:rPr>
        <w:t>június 23</w:t>
      </w:r>
      <w:r w:rsidRPr="00BB2B39">
        <w:rPr>
          <w:rFonts w:ascii="Book Antiqua" w:hAnsi="Book Antiqua"/>
          <w:b/>
        </w:rPr>
        <w:t>.</w:t>
      </w:r>
      <w:del w:id="0" w:author="Lövei Dorottya" w:date="2016-06-01T23:30:00Z">
        <w:r w:rsidR="00D54B6F" w:rsidRPr="00BB2B39" w:rsidDel="00C71460">
          <w:rPr>
            <w:rFonts w:ascii="Book Antiqua" w:hAnsi="Book Antiqua"/>
            <w:b/>
          </w:rPr>
          <w:delText xml:space="preserve"> 23:59</w:delText>
        </w:r>
        <w:r w:rsidRPr="00BB2B39" w:rsidDel="00C71460">
          <w:rPr>
            <w:rFonts w:ascii="Book Antiqua" w:hAnsi="Book Antiqua"/>
          </w:rPr>
          <w:delText xml:space="preserve"> </w:delText>
        </w:r>
      </w:del>
    </w:p>
    <w:p w:rsidR="00A34980" w:rsidRPr="00BB2B39" w:rsidRDefault="00E26F32" w:rsidP="00A34980">
      <w:pPr>
        <w:pStyle w:val="Listaszerbekezds"/>
        <w:numPr>
          <w:ilvl w:val="0"/>
          <w:numId w:val="7"/>
        </w:numPr>
        <w:tabs>
          <w:tab w:val="left" w:pos="2694"/>
          <w:tab w:val="center" w:pos="6237"/>
        </w:tabs>
        <w:spacing w:line="360" w:lineRule="auto"/>
        <w:ind w:hanging="447"/>
        <w:rPr>
          <w:rFonts w:ascii="Book Antiqua" w:hAnsi="Book Antiqua"/>
          <w:b/>
        </w:rPr>
      </w:pPr>
      <w:r w:rsidRPr="00BB2B39">
        <w:rPr>
          <w:rFonts w:ascii="Book Antiqua" w:hAnsi="Book Antiqua"/>
          <w:i/>
        </w:rPr>
        <w:t>eredményhirdetés</w:t>
      </w:r>
      <w:r w:rsidRPr="00BB2B39">
        <w:rPr>
          <w:rFonts w:ascii="Book Antiqua" w:hAnsi="Book Antiqua"/>
          <w:i/>
        </w:rPr>
        <w:tab/>
      </w:r>
      <w:r w:rsidR="00D54B6F" w:rsidRPr="00BB2B39">
        <w:rPr>
          <w:rFonts w:ascii="Book Antiqua" w:hAnsi="Book Antiqua"/>
          <w:b/>
        </w:rPr>
        <w:t>201</w:t>
      </w:r>
      <w:r w:rsidR="0044324D">
        <w:rPr>
          <w:rFonts w:ascii="Book Antiqua" w:hAnsi="Book Antiqua"/>
          <w:b/>
        </w:rPr>
        <w:t>6</w:t>
      </w:r>
      <w:r w:rsidR="00D54B6F" w:rsidRPr="00BB2B39">
        <w:rPr>
          <w:rFonts w:ascii="Book Antiqua" w:hAnsi="Book Antiqua"/>
          <w:b/>
        </w:rPr>
        <w:t xml:space="preserve">. </w:t>
      </w:r>
      <w:r w:rsidR="005C3228">
        <w:rPr>
          <w:rFonts w:ascii="Book Antiqua" w:hAnsi="Book Antiqua"/>
          <w:b/>
        </w:rPr>
        <w:t>június 26</w:t>
      </w:r>
      <w:r w:rsidRPr="00BB2B39">
        <w:rPr>
          <w:rFonts w:ascii="Book Antiqua" w:hAnsi="Book Antiqua"/>
          <w:b/>
        </w:rPr>
        <w:t>.</w:t>
      </w:r>
      <w:bookmarkStart w:id="1" w:name="_GoBack"/>
      <w:bookmarkEnd w:id="1"/>
    </w:p>
    <w:sectPr w:rsidR="00A34980" w:rsidRPr="00BB2B39" w:rsidSect="001E0D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CF" w:rsidRDefault="00D61ECF" w:rsidP="008E4649">
      <w:pPr>
        <w:spacing w:after="0" w:line="240" w:lineRule="auto"/>
      </w:pPr>
      <w:r>
        <w:separator/>
      </w:r>
    </w:p>
  </w:endnote>
  <w:endnote w:type="continuationSeparator" w:id="0">
    <w:p w:rsidR="00D61ECF" w:rsidRDefault="00D61ECF" w:rsidP="008E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ni_Quorum Medium BT">
    <w:altName w:val="Candara"/>
    <w:charset w:val="EE"/>
    <w:family w:val="swiss"/>
    <w:pitch w:val="variable"/>
    <w:sig w:usb0="0000028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068"/>
      <w:gridCol w:w="1298"/>
      <w:gridCol w:w="3884"/>
    </w:tblGrid>
    <w:tr w:rsidR="008E4649" w:rsidRPr="007F65D7" w:rsidTr="005116A7">
      <w:tc>
        <w:tcPr>
          <w:tcW w:w="4068" w:type="dxa"/>
        </w:tcPr>
        <w:p w:rsidR="008E4649" w:rsidRPr="007F65D7" w:rsidRDefault="008E4649" w:rsidP="005116A7">
          <w:pPr>
            <w:pStyle w:val="llb"/>
            <w:jc w:val="right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:rsidR="008E4649" w:rsidRPr="007F65D7" w:rsidRDefault="008E4649" w:rsidP="005116A7">
          <w:pPr>
            <w:pStyle w:val="llb"/>
            <w:jc w:val="center"/>
            <w:rPr>
              <w:rFonts w:ascii="Huni_Quorum Medium BT" w:hAnsi="Huni_Quorum Medium BT"/>
              <w:sz w:val="16"/>
              <w:szCs w:val="16"/>
            </w:rPr>
          </w:pPr>
          <w:r>
            <w:rPr>
              <w:rFonts w:ascii="Huni_Quorum Medium BT" w:hAnsi="Huni_Quorum Medium BT" w:cs="Arial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668020" cy="421640"/>
                <wp:effectExtent l="19050" t="0" r="0" b="0"/>
                <wp:docPr id="7" name="Kép 7" descr="HOK_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O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</w:tcPr>
        <w:p w:rsidR="008E4649" w:rsidRPr="007F65D7" w:rsidRDefault="008E4649" w:rsidP="005116A7">
          <w:pPr>
            <w:pStyle w:val="llb"/>
            <w:jc w:val="both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1114 Bud</w:t>
          </w:r>
          <w:r w:rsidR="00A34980">
            <w:rPr>
              <w:rFonts w:ascii="Huni_Quorum Medium BT" w:hAnsi="Huni_Quorum Medium BT"/>
              <w:sz w:val="16"/>
              <w:szCs w:val="16"/>
            </w:rPr>
            <w:t>apest, Bartók Béla út 17. fsz. 3-6</w:t>
          </w:r>
          <w:r w:rsidRPr="007F65D7">
            <w:rPr>
              <w:rFonts w:ascii="Huni_Quorum Medium BT" w:hAnsi="Huni_Quorum Medium BT"/>
              <w:sz w:val="16"/>
              <w:szCs w:val="16"/>
            </w:rPr>
            <w:t>.</w:t>
          </w:r>
        </w:p>
      </w:tc>
    </w:tr>
    <w:tr w:rsidR="008E4649" w:rsidRPr="007F65D7" w:rsidTr="005116A7">
      <w:tc>
        <w:tcPr>
          <w:tcW w:w="4068" w:type="dxa"/>
        </w:tcPr>
        <w:p w:rsidR="008E4649" w:rsidRPr="007F65D7" w:rsidRDefault="008E4649" w:rsidP="005116A7">
          <w:pPr>
            <w:pStyle w:val="llb"/>
            <w:jc w:val="right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Közlekedésmérnöki és Járműmérnöki Kar</w:t>
          </w:r>
        </w:p>
      </w:tc>
      <w:tc>
        <w:tcPr>
          <w:tcW w:w="1260" w:type="dxa"/>
          <w:vMerge/>
        </w:tcPr>
        <w:p w:rsidR="008E4649" w:rsidRPr="007F65D7" w:rsidRDefault="008E4649" w:rsidP="005116A7">
          <w:pPr>
            <w:pStyle w:val="llb"/>
            <w:rPr>
              <w:rFonts w:ascii="Huni_Quorum Medium BT" w:hAnsi="Huni_Quorum Medium BT"/>
              <w:sz w:val="16"/>
              <w:szCs w:val="16"/>
            </w:rPr>
          </w:pPr>
        </w:p>
      </w:tc>
      <w:tc>
        <w:tcPr>
          <w:tcW w:w="3884" w:type="dxa"/>
        </w:tcPr>
        <w:p w:rsidR="008E4649" w:rsidRPr="007F65D7" w:rsidRDefault="008E4649" w:rsidP="005116A7">
          <w:pPr>
            <w:pStyle w:val="llb"/>
            <w:jc w:val="both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Tel./Fax: 463-3780</w:t>
          </w:r>
        </w:p>
      </w:tc>
    </w:tr>
    <w:tr w:rsidR="008E4649" w:rsidRPr="007F65D7" w:rsidTr="005116A7">
      <w:tc>
        <w:tcPr>
          <w:tcW w:w="4068" w:type="dxa"/>
        </w:tcPr>
        <w:p w:rsidR="008E4649" w:rsidRPr="007F65D7" w:rsidRDefault="008E4649" w:rsidP="005116A7">
          <w:pPr>
            <w:pStyle w:val="llb"/>
            <w:jc w:val="right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Hallgatói Képviselet</w:t>
          </w:r>
        </w:p>
      </w:tc>
      <w:tc>
        <w:tcPr>
          <w:tcW w:w="1260" w:type="dxa"/>
          <w:vMerge/>
        </w:tcPr>
        <w:p w:rsidR="008E4649" w:rsidRPr="007F65D7" w:rsidRDefault="008E4649" w:rsidP="005116A7">
          <w:pPr>
            <w:pStyle w:val="llb"/>
            <w:rPr>
              <w:rFonts w:ascii="Huni_Quorum Medium BT" w:hAnsi="Huni_Quorum Medium BT"/>
              <w:sz w:val="16"/>
              <w:szCs w:val="16"/>
            </w:rPr>
          </w:pPr>
        </w:p>
      </w:tc>
      <w:tc>
        <w:tcPr>
          <w:tcW w:w="3884" w:type="dxa"/>
        </w:tcPr>
        <w:p w:rsidR="008E4649" w:rsidRPr="007F65D7" w:rsidRDefault="008E4649" w:rsidP="005116A7">
          <w:pPr>
            <w:pStyle w:val="llb"/>
            <w:jc w:val="both"/>
            <w:rPr>
              <w:rFonts w:ascii="Huni_Quorum Medium BT" w:hAnsi="Huni_Quorum Medium BT"/>
              <w:sz w:val="16"/>
              <w:szCs w:val="16"/>
            </w:rPr>
          </w:pPr>
          <w:r w:rsidRPr="007F65D7">
            <w:rPr>
              <w:rFonts w:ascii="Huni_Quorum Medium BT" w:hAnsi="Huni_Quorum Medium BT"/>
              <w:sz w:val="16"/>
              <w:szCs w:val="16"/>
            </w:rPr>
            <w:t>www.kozlekkar.hu</w:t>
          </w:r>
        </w:p>
      </w:tc>
    </w:tr>
  </w:tbl>
  <w:p w:rsidR="008E4649" w:rsidRPr="007F65D7" w:rsidRDefault="008E4649" w:rsidP="008E4649">
    <w:pPr>
      <w:pStyle w:val="llb"/>
      <w:rPr>
        <w:rFonts w:ascii="Huni_Quorum Medium BT" w:hAnsi="Huni_Quorum Medium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CF" w:rsidRDefault="00D61ECF" w:rsidP="008E4649">
      <w:pPr>
        <w:spacing w:after="0" w:line="240" w:lineRule="auto"/>
      </w:pPr>
      <w:r>
        <w:separator/>
      </w:r>
    </w:p>
  </w:footnote>
  <w:footnote w:type="continuationSeparator" w:id="0">
    <w:p w:rsidR="00D61ECF" w:rsidRDefault="00D61ECF" w:rsidP="008E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49" w:rsidRDefault="008E4649" w:rsidP="008E4649">
    <w:pPr>
      <w:pStyle w:val="lfej"/>
      <w:jc w:val="center"/>
    </w:pPr>
    <w:r>
      <w:rPr>
        <w:noProof/>
      </w:rPr>
      <w:drawing>
        <wp:inline distT="0" distB="0" distL="0" distR="0">
          <wp:extent cx="1924050" cy="54038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649" w:rsidRDefault="008E4649" w:rsidP="008E46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27B"/>
    <w:multiLevelType w:val="hybridMultilevel"/>
    <w:tmpl w:val="19B6A2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69C"/>
    <w:multiLevelType w:val="hybridMultilevel"/>
    <w:tmpl w:val="DD1875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93496"/>
    <w:multiLevelType w:val="hybridMultilevel"/>
    <w:tmpl w:val="B41E7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1C86"/>
    <w:multiLevelType w:val="hybridMultilevel"/>
    <w:tmpl w:val="E8245D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D5D08"/>
    <w:multiLevelType w:val="hybridMultilevel"/>
    <w:tmpl w:val="18A6E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A5A31"/>
    <w:multiLevelType w:val="hybridMultilevel"/>
    <w:tmpl w:val="E15AC29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0E3D82"/>
    <w:multiLevelType w:val="hybridMultilevel"/>
    <w:tmpl w:val="D1123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övei Dorottya">
    <w15:presenceInfo w15:providerId="None" w15:userId="Lövei Dorott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49"/>
    <w:rsid w:val="0004156B"/>
    <w:rsid w:val="00076AAA"/>
    <w:rsid w:val="000E0BB5"/>
    <w:rsid w:val="001379AC"/>
    <w:rsid w:val="00147627"/>
    <w:rsid w:val="001E0DB2"/>
    <w:rsid w:val="001E24BC"/>
    <w:rsid w:val="001F66E9"/>
    <w:rsid w:val="002221EE"/>
    <w:rsid w:val="00291D8E"/>
    <w:rsid w:val="002E6E50"/>
    <w:rsid w:val="003831B4"/>
    <w:rsid w:val="003F0544"/>
    <w:rsid w:val="003F4FB3"/>
    <w:rsid w:val="0044324D"/>
    <w:rsid w:val="004700D1"/>
    <w:rsid w:val="00497D26"/>
    <w:rsid w:val="004A729C"/>
    <w:rsid w:val="004B22D4"/>
    <w:rsid w:val="004C646E"/>
    <w:rsid w:val="005C3228"/>
    <w:rsid w:val="00613367"/>
    <w:rsid w:val="00614C39"/>
    <w:rsid w:val="007811CE"/>
    <w:rsid w:val="008E4649"/>
    <w:rsid w:val="00934F94"/>
    <w:rsid w:val="00947F59"/>
    <w:rsid w:val="009D2D7D"/>
    <w:rsid w:val="00A34980"/>
    <w:rsid w:val="00A419A0"/>
    <w:rsid w:val="00AA72D3"/>
    <w:rsid w:val="00B021AC"/>
    <w:rsid w:val="00BB2B39"/>
    <w:rsid w:val="00BB2C46"/>
    <w:rsid w:val="00BB4D0E"/>
    <w:rsid w:val="00C430FE"/>
    <w:rsid w:val="00C71460"/>
    <w:rsid w:val="00C92592"/>
    <w:rsid w:val="00D04DB0"/>
    <w:rsid w:val="00D1128F"/>
    <w:rsid w:val="00D54B6F"/>
    <w:rsid w:val="00D61ECF"/>
    <w:rsid w:val="00D83658"/>
    <w:rsid w:val="00DF1FA7"/>
    <w:rsid w:val="00DF6BAF"/>
    <w:rsid w:val="00E26F32"/>
    <w:rsid w:val="00E50521"/>
    <w:rsid w:val="00E5156F"/>
    <w:rsid w:val="00E57C1E"/>
    <w:rsid w:val="00F558E8"/>
    <w:rsid w:val="00F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C86F"/>
  <w15:docId w15:val="{F790378A-7CEA-4811-9B76-BA91DE5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4649"/>
  </w:style>
  <w:style w:type="paragraph" w:styleId="llb">
    <w:name w:val="footer"/>
    <w:basedOn w:val="Norml"/>
    <w:link w:val="llbChar"/>
    <w:uiPriority w:val="99"/>
    <w:unhideWhenUsed/>
    <w:rsid w:val="008E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4649"/>
  </w:style>
  <w:style w:type="paragraph" w:styleId="Buborkszveg">
    <w:name w:val="Balloon Text"/>
    <w:basedOn w:val="Norml"/>
    <w:link w:val="BuborkszvegChar"/>
    <w:uiPriority w:val="99"/>
    <w:semiHidden/>
    <w:unhideWhenUsed/>
    <w:rsid w:val="008E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6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12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498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14C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C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C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4C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4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vei.dorottya@kozlekka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?q=ehk+logo&amp;hl=hu&amp;cr=countryHU&amp;sa=N&amp;um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 KJK HK</dc:creator>
  <cp:lastModifiedBy>Lövei Dorottya</cp:lastModifiedBy>
  <cp:revision>3</cp:revision>
  <cp:lastPrinted>2014-04-27T15:02:00Z</cp:lastPrinted>
  <dcterms:created xsi:type="dcterms:W3CDTF">2016-06-01T13:59:00Z</dcterms:created>
  <dcterms:modified xsi:type="dcterms:W3CDTF">2016-06-01T21:31:00Z</dcterms:modified>
</cp:coreProperties>
</file>